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6C47" w:rsidRPr="007C4F99" w:rsidRDefault="00AC3CE6" w:rsidP="00406C4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-685800</wp:posOffset>
                </wp:positionV>
                <wp:extent cx="5715000" cy="457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-54pt;width:4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" stroked="f"/>
            </w:pict>
          </mc:Fallback>
        </mc:AlternateContent>
      </w:r>
      <w:r w:rsidR="00406C47" w:rsidRPr="007C4F99">
        <w:rPr>
          <w:rFonts w:ascii="Arial" w:hAnsi="Arial" w:cs="Arial"/>
        </w:rPr>
        <w:t>AUTORIZO A DIVULGA</w:t>
      </w:r>
      <w:r w:rsidR="00406C47" w:rsidRPr="007C4F99">
        <w:rPr>
          <w:rFonts w:ascii="Arial" w:hAnsi="Arial" w:cs="Arial"/>
          <w:caps/>
        </w:rPr>
        <w:t>ç</w:t>
      </w:r>
      <w:r w:rsidR="00406C47" w:rsidRPr="007C4F99">
        <w:rPr>
          <w:rFonts w:ascii="Arial" w:hAnsi="Arial" w:cs="Arial"/>
        </w:rPr>
        <w:t>ÃO TOTAL OU PARCIAL DESTE TRABALHO, POR QUALQUER MEIO CONVENCIONAL OU ELETRÔNICO, PARA FINS DE ESTUDO E PESQUISA, DESDE QUE CITADA A FONTE.</w:t>
      </w: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Default="00406C47" w:rsidP="00406C47">
      <w:pPr>
        <w:jc w:val="both"/>
        <w:rPr>
          <w:rFonts w:ascii="Arial" w:hAnsi="Arial" w:cs="Arial"/>
        </w:rPr>
      </w:pPr>
    </w:p>
    <w:p w:rsidR="00CC2282" w:rsidRDefault="00CC2282" w:rsidP="00406C47">
      <w:pPr>
        <w:jc w:val="both"/>
        <w:rPr>
          <w:rFonts w:ascii="Arial" w:hAnsi="Arial" w:cs="Arial"/>
        </w:rPr>
      </w:pPr>
    </w:p>
    <w:p w:rsidR="00CC2282" w:rsidRPr="007C4F99" w:rsidRDefault="00CC2282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jc w:val="both"/>
        <w:rPr>
          <w:rFonts w:ascii="Arial" w:hAnsi="Arial" w:cs="Arial"/>
        </w:rPr>
      </w:pPr>
    </w:p>
    <w:p w:rsidR="00406C47" w:rsidRPr="007C4F99" w:rsidRDefault="00406C47" w:rsidP="00406C47">
      <w:pPr>
        <w:tabs>
          <w:tab w:val="left" w:pos="340"/>
        </w:tabs>
        <w:ind w:left="340"/>
        <w:jc w:val="center"/>
        <w:rPr>
          <w:rFonts w:ascii="Arial" w:hAnsi="Arial" w:cs="Arial"/>
        </w:rPr>
      </w:pPr>
      <w:r w:rsidRPr="007C4F99">
        <w:rPr>
          <w:rFonts w:ascii="Arial" w:hAnsi="Arial" w:cs="Arial"/>
        </w:rPr>
        <w:t>Dados Internacionais de Catalogação na Publicação (CIP)</w:t>
      </w:r>
    </w:p>
    <w:p w:rsidR="00406C47" w:rsidRPr="007C4F99" w:rsidRDefault="00406C47" w:rsidP="00406C47">
      <w:pPr>
        <w:tabs>
          <w:tab w:val="left" w:pos="340"/>
          <w:tab w:val="left" w:pos="2835"/>
        </w:tabs>
        <w:ind w:left="851"/>
        <w:jc w:val="center"/>
        <w:rPr>
          <w:rFonts w:ascii="Arial" w:hAnsi="Arial" w:cs="Arial"/>
          <w:b/>
        </w:rPr>
      </w:pPr>
      <w:del w:id="1" w:author="moretti" w:date="2017-04-12T10:05:00Z">
        <w:r w:rsidRPr="007C4F99" w:rsidDel="006B16D2">
          <w:rPr>
            <w:rFonts w:ascii="Arial" w:hAnsi="Arial" w:cs="Arial"/>
            <w:b/>
          </w:rPr>
          <w:delText xml:space="preserve">Seção </w:delText>
        </w:r>
      </w:del>
      <w:r w:rsidRPr="007C4F99">
        <w:rPr>
          <w:rFonts w:ascii="Arial" w:hAnsi="Arial" w:cs="Arial"/>
          <w:b/>
        </w:rPr>
        <w:t>Técnica de Biblioteca - CENA/USP</w:t>
      </w:r>
    </w:p>
    <w:p w:rsidR="00406C47" w:rsidRPr="007C4F99" w:rsidRDefault="00AC3CE6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147319</wp:posOffset>
                </wp:positionV>
                <wp:extent cx="5486400" cy="3000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47" w:rsidRDefault="00406C47" w:rsidP="00406C47">
                            <w:pPr>
                              <w:ind w:right="280"/>
                            </w:pPr>
                          </w:p>
                          <w:p w:rsidR="00406C47" w:rsidRPr="007C4F99" w:rsidRDefault="006B16D2" w:rsidP="00CC2282">
                            <w:pPr>
                              <w:ind w:left="360" w:right="2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345859908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9F2FBC" w:rsidRPr="007574D8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Rocha, Aderbal Almeida</w:t>
                                </w:r>
                                <w:proofErr w:type="gramStart"/>
                              </w:sdtContent>
                            </w:sdt>
                            <w:proofErr w:type="gramEnd"/>
                          </w:p>
                          <w:p w:rsidR="009F2FBC" w:rsidRPr="004871C8" w:rsidRDefault="006B16D2" w:rsidP="009F2FBC">
                            <w:pPr>
                              <w:pStyle w:val="Ttulo"/>
                              <w:spacing w:line="288" w:lineRule="auto"/>
                              <w:ind w:left="360" w:firstLine="345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  <w:lang w:val="pt-BR"/>
                                </w:rPr>
                                <w:id w:val="-766771208"/>
                                <w:placeholder>
                                  <w:docPart w:val="1F5D0F24E6C54060B4ED0E51A5CB37B7"/>
                                </w:placeholder>
                              </w:sdtPr>
                              <w:sdtEndPr/>
                              <w:sdtContent>
                                <w:r w:rsidR="009F2FBC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>Monitoramento de agrotóxicos em áreas irrigadas por pivô central na microbacia do Tijunqueiro, município de Morrinhos, Goiás / Aderbal Almeida Rocha; orientador</w:t>
                                </w:r>
                                <w:r w:rsidR="009F2FBC" w:rsidRPr="004871C8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 xml:space="preserve"> </w:t>
                                </w:r>
                                <w:r w:rsidR="009F2FBC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>Valdemar Luiz Tornisielo</w:t>
                                </w:r>
                                <w:r w:rsidR="009F2FBC" w:rsidRPr="004871C8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>.</w:t>
                                </w:r>
                                <w:r w:rsidR="009F2FBC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 xml:space="preserve"> - - </w:t>
                                </w:r>
                                <w:r w:rsidR="009F2FBC" w:rsidRPr="004871C8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>Piracicaba, 201</w:t>
                                </w:r>
                                <w:r w:rsidR="009F2FBC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>1</w:t>
                                </w:r>
                                <w:r w:rsidR="009F2FBC" w:rsidRPr="004871C8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 xml:space="preserve">. </w:t>
                                </w:r>
                                <w:r w:rsidR="009F2FBC">
                                  <w:rPr>
                                    <w:rFonts w:cs="Arial"/>
                                    <w:sz w:val="22"/>
                                    <w:szCs w:val="22"/>
                                    <w:lang w:val="pt-BR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9F2FBC">
                              <w:rPr>
                                <w:rFonts w:cs="Arial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</w:p>
                          <w:p w:rsidR="00406C47" w:rsidRPr="007C4F99" w:rsidRDefault="006B16D2" w:rsidP="00CC2282">
                            <w:pPr>
                              <w:ind w:left="360" w:right="280" w:firstLine="3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405670396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9F2FBC" w:rsidRPr="002B7CD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142 p</w:t>
                                </w:r>
                                <w:r w:rsidR="009F2FBC" w:rsidRPr="005228D2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.: il.</w:t>
                                </w:r>
                              </w:sdtContent>
                            </w:sdt>
                          </w:p>
                          <w:p w:rsidR="00406C47" w:rsidRPr="007C4F99" w:rsidRDefault="00406C47" w:rsidP="00CC2282">
                            <w:pPr>
                              <w:ind w:left="360" w:right="280" w:firstLine="4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6C47" w:rsidRPr="007C4F99" w:rsidRDefault="006B16D2" w:rsidP="00CC2282">
                            <w:pPr>
                              <w:ind w:left="360" w:right="280" w:firstLine="3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07750318"/>
                                <w:placeholder>
                                  <w:docPart w:val="DefaultPlaceholder_1082065159"/>
                                </w:placeholder>
                                <w:dropDownList>
                                  <w:listItem w:displayText="Dissertação" w:value="Dissertação"/>
                                  <w:listItem w:displayText="Tese" w:value="Tese"/>
                                </w:dropDownList>
                              </w:sdtPr>
                              <w:sdtEndPr/>
                              <w:sdtContent>
                                <w:r w:rsidR="008A70C0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Dissertação</w:t>
                                </w:r>
                              </w:sdtContent>
                            </w:sdt>
                            <w:r w:rsidR="00406C47" w:rsidRPr="007C4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696085613"/>
                                <w:placeholder>
                                  <w:docPart w:val="DefaultPlaceholder_1082065159"/>
                                </w:placeholder>
                                <w:dropDownList>
                                  <w:listItem w:displayText="Mestrado" w:value="Mestrado"/>
                                  <w:listItem w:displayText="Doutorado" w:value="Doutorado"/>
                                </w:dropDownList>
                              </w:sdtPr>
                              <w:sdtEndPr/>
                              <w:sdtContent>
                                <w:r w:rsidR="008A70C0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Mestrado</w:t>
                                </w:r>
                              </w:sdtContent>
                            </w:sdt>
                            <w:r w:rsidR="00406C47" w:rsidRPr="007C4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Programa de Pós-Graduação em Ciências. Área de Concentração: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868445144"/>
                                <w:placeholder>
                                  <w:docPart w:val="DefaultPlaceholder_1082065159"/>
                                </w:placeholder>
                                <w:dropDownList>
                                  <w:listItem w:displayText="Biologia" w:value="Biologia"/>
                                  <w:listItem w:displayText="Energia Nuclear" w:value="Energia Nuclear"/>
                                  <w:listItem w:displayText="Química" w:value="Química"/>
                                </w:dropDownList>
                              </w:sdtPr>
                              <w:sdtEndPr/>
                              <w:sdtContent>
                                <w:r w:rsidR="008A70C0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Biologia</w:t>
                                </w:r>
                              </w:sdtContent>
                            </w:sdt>
                            <w:r w:rsidR="008A70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6C47" w:rsidRPr="007C4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 Agricultura e no Ambiente) – Centro de Energia Nuclear na Agricultura da Universidade de São Paulo.</w:t>
                            </w:r>
                          </w:p>
                          <w:p w:rsidR="00406C47" w:rsidRPr="007C4F99" w:rsidRDefault="00406C47" w:rsidP="00CC2282">
                            <w:pPr>
                              <w:ind w:left="360" w:right="280" w:firstLine="4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6C47" w:rsidRPr="007C4F99" w:rsidRDefault="00406C47" w:rsidP="00CC2282">
                            <w:pPr>
                              <w:ind w:left="360" w:right="280" w:firstLine="38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36688664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A70C0" w:rsidRPr="005A48F1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sdtContent>
                            </w:sdt>
                            <w:r w:rsidR="00F10F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65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569078016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F2FBC" w:rsidRPr="005A48F1">
                                  <w:rPr>
                                    <w:rStyle w:val="TextodoEspaoReservado"/>
                                    <w:rFonts w:eastAsia="MS Mincho"/>
                                  </w:rPr>
                                  <w:t>Clique aqui para digitar texto.</w:t>
                                </w:r>
                              </w:sdtContent>
                            </w:sdt>
                            <w:r w:rsidR="00BA2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65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</w:t>
                            </w:r>
                            <w:r w:rsidR="009F2F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69179577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F2FBC" w:rsidRPr="005A48F1">
                                  <w:rPr>
                                    <w:rStyle w:val="TextodoEspaoReservado"/>
                                    <w:rFonts w:eastAsia="MS Mincho"/>
                                  </w:rPr>
                                  <w:t>Clique aqui para digitar texto.</w:t>
                                </w:r>
                              </w:sdtContent>
                            </w:sdt>
                            <w:r w:rsidRPr="007C4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7D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65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7C4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28928506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F2FBC" w:rsidRPr="005A48F1">
                                  <w:rPr>
                                    <w:rStyle w:val="TextodoEspaoReservado"/>
                                    <w:rFonts w:eastAsia="MS Mincho"/>
                                  </w:rPr>
                                  <w:t>Clique aqui para digitar texto.</w:t>
                                </w:r>
                              </w:sdtContent>
                            </w:sdt>
                            <w:r w:rsidR="008C7D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65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241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33872910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F2FBC" w:rsidRPr="005A48F1">
                                  <w:rPr>
                                    <w:rStyle w:val="TextodoEspaoReservado"/>
                                    <w:rFonts w:eastAsia="MS Mincho"/>
                                  </w:rPr>
                                  <w:t>Clique aqui para digitar texto.</w:t>
                                </w:r>
                              </w:sdtContent>
                            </w:sdt>
                            <w:r w:rsidR="008C7D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4F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I. Título</w:t>
                            </w:r>
                          </w:p>
                          <w:p w:rsidR="009F2FBC" w:rsidRDefault="009F2FBC" w:rsidP="00CC2282">
                            <w:pPr>
                              <w:ind w:right="28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06C47" w:rsidRPr="007C4F99" w:rsidRDefault="00406C47" w:rsidP="00CC2282">
                            <w:pPr>
                              <w:ind w:right="28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5F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CDU</w:t>
                            </w:r>
                            <w:r w:rsidR="00F118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28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208595647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A5B20" w:rsidRPr="005A48F1">
                                  <w:rPr>
                                    <w:rStyle w:val="TextodoEspaoReservado"/>
                                  </w:rPr>
                                  <w:t xml:space="preserve">Clique aqui para digitar </w:t>
                                </w:r>
                                <w:proofErr w:type="gramStart"/>
                                <w:r w:rsidR="00AA5B20" w:rsidRPr="005A48F1">
                                  <w:rPr>
                                    <w:rStyle w:val="TextodoEspaoReservado"/>
                                  </w:rPr>
                                  <w:t>texto.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5pt;margin-top:11.6pt;width:6in;height:2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">
                <v:textbox>
                  <w:txbxContent>
                    <w:p w:rsidR="00406C47" w:rsidRDefault="00406C47" w:rsidP="00406C47">
                      <w:pPr>
                        <w:ind w:right="280"/>
                      </w:pPr>
                    </w:p>
                    <w:p w:rsidR="00406C47" w:rsidRPr="007C4F99" w:rsidRDefault="00D127C1" w:rsidP="00CC2282">
                      <w:pPr>
                        <w:ind w:left="360" w:right="2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345859908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9F2FBC" w:rsidRPr="007574D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Rocha, Aderbal Almeida</w:t>
                          </w:r>
                          <w:proofErr w:type="gramStart"/>
                        </w:sdtContent>
                      </w:sdt>
                      <w:proofErr w:type="gramEnd"/>
                    </w:p>
                    <w:p w:rsidR="009F2FBC" w:rsidRPr="004871C8" w:rsidRDefault="00D127C1" w:rsidP="009F2FBC">
                      <w:pPr>
                        <w:pStyle w:val="Ttulo"/>
                        <w:spacing w:line="288" w:lineRule="auto"/>
                        <w:ind w:left="360" w:firstLine="345"/>
                        <w:jc w:val="both"/>
                        <w:rPr>
                          <w:rFonts w:cs="Arial"/>
                          <w:sz w:val="22"/>
                          <w:szCs w:val="22"/>
                          <w:lang w:val="pt-BR"/>
                        </w:rPr>
                      </w:pPr>
                      <w:sdt>
                        <w:sdtPr>
                          <w:rPr>
                            <w:rFonts w:cs="Arial"/>
                            <w:sz w:val="22"/>
                            <w:szCs w:val="22"/>
                            <w:lang w:val="pt-BR"/>
                          </w:rPr>
                          <w:id w:val="-766771208"/>
                          <w:placeholder>
                            <w:docPart w:val="1F5D0F24E6C54060B4ED0E51A5CB37B7"/>
                          </w:placeholder>
                        </w:sdtPr>
                        <w:sdtEndPr/>
                        <w:sdtContent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 xml:space="preserve">Monitoramento de agrotóxicos em áreas irrigadas por pivô central na </w:t>
                          </w:r>
                          <w:proofErr w:type="spellStart"/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>microbacia</w:t>
                          </w:r>
                          <w:proofErr w:type="spellEnd"/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 xml:space="preserve"> do </w:t>
                          </w:r>
                          <w:proofErr w:type="spellStart"/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>Tijunqueiro</w:t>
                          </w:r>
                          <w:proofErr w:type="spellEnd"/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>, município de Morrinhos, Goiás / Aderbal Almeida Rocha; orientador</w:t>
                          </w:r>
                          <w:r w:rsidR="009F2FBC" w:rsidRPr="004871C8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 xml:space="preserve">Valdemar Luiz </w:t>
                          </w:r>
                          <w:proofErr w:type="spellStart"/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>Tornisielo</w:t>
                          </w:r>
                          <w:proofErr w:type="spellEnd"/>
                          <w:r w:rsidR="009F2FBC" w:rsidRPr="004871C8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>.</w:t>
                          </w:r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 xml:space="preserve"> - - </w:t>
                          </w:r>
                          <w:r w:rsidR="009F2FBC" w:rsidRPr="004871C8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>Piracicaba, 201</w:t>
                          </w:r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>1</w:t>
                          </w:r>
                          <w:r w:rsidR="009F2FBC" w:rsidRPr="004871C8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 xml:space="preserve">. </w:t>
                          </w:r>
                          <w:r w:rsidR="009F2FBC">
                            <w:rPr>
                              <w:rFonts w:cs="Arial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</w:sdtContent>
                      </w:sdt>
                      <w:r w:rsidR="009F2FBC">
                        <w:rPr>
                          <w:rFonts w:cs="Arial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</w:p>
                    <w:p w:rsidR="00406C47" w:rsidRPr="007C4F99" w:rsidRDefault="00D127C1" w:rsidP="00CC2282">
                      <w:pPr>
                        <w:ind w:left="360" w:right="280" w:firstLine="3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405670396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9F2FBC" w:rsidRPr="002B7CD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142 p</w:t>
                          </w:r>
                          <w:r w:rsidR="009F2FBC" w:rsidRPr="005228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.: il.</w:t>
                          </w:r>
                        </w:sdtContent>
                      </w:sdt>
                    </w:p>
                    <w:p w:rsidR="00406C47" w:rsidRPr="007C4F99" w:rsidRDefault="00406C47" w:rsidP="00CC2282">
                      <w:pPr>
                        <w:ind w:left="360" w:right="280" w:firstLine="4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06C47" w:rsidRPr="007C4F99" w:rsidRDefault="00E9556A" w:rsidP="00CC2282">
                      <w:pPr>
                        <w:ind w:left="360" w:right="280" w:firstLine="3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07750318"/>
                          <w:placeholder>
                            <w:docPart w:val="DefaultPlaceholder_1082065159"/>
                          </w:placeholder>
                          <w:dropDownList>
                            <w:listItem w:displayText="Dissertação" w:value="Dissertação"/>
                            <w:listItem w:displayText="Tese" w:value="Tese"/>
                          </w:dropDownList>
                        </w:sdtPr>
                        <w:sdtContent>
                          <w:r w:rsidR="008A70C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Dissertação</w:t>
                          </w:r>
                        </w:sdtContent>
                      </w:sdt>
                      <w:r w:rsidR="00406C47" w:rsidRPr="007C4F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696085613"/>
                          <w:placeholder>
                            <w:docPart w:val="DefaultPlaceholder_1082065159"/>
                          </w:placeholder>
                          <w:dropDownList>
                            <w:listItem w:displayText="Mestrado" w:value="Mestrado"/>
                            <w:listItem w:displayText="Doutorado" w:value="Doutorado"/>
                          </w:dropDownList>
                        </w:sdtPr>
                        <w:sdtContent>
                          <w:r w:rsidR="008A70C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Mestrado</w:t>
                          </w:r>
                        </w:sdtContent>
                      </w:sdt>
                      <w:r w:rsidR="00406C47" w:rsidRPr="007C4F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Programa de Pós-Graduação em Ciências. Área de Concentração: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868445144"/>
                          <w:placeholder>
                            <w:docPart w:val="DefaultPlaceholder_1082065159"/>
                          </w:placeholder>
                          <w:dropDownList>
                            <w:listItem w:displayText="Biologia" w:value="Biologia"/>
                            <w:listItem w:displayText="Energia Nuclear" w:value="Energia Nuclear"/>
                            <w:listItem w:displayText="Química" w:value="Química"/>
                          </w:dropDownList>
                        </w:sdtPr>
                        <w:sdtContent>
                          <w:r w:rsidR="008A70C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Biologia</w:t>
                          </w:r>
                        </w:sdtContent>
                      </w:sdt>
                      <w:r w:rsidR="008A70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06C47" w:rsidRPr="007C4F99">
                        <w:rPr>
                          <w:rFonts w:ascii="Arial" w:hAnsi="Arial" w:cs="Arial"/>
                          <w:sz w:val="22"/>
                          <w:szCs w:val="22"/>
                        </w:rPr>
                        <w:t>na Agricultura e no Ambiente) – Centro de Energia Nuclear na Agricultura da Universidade de São Paulo.</w:t>
                      </w:r>
                    </w:p>
                    <w:p w:rsidR="00406C47" w:rsidRPr="007C4F99" w:rsidRDefault="00406C47" w:rsidP="00CC2282">
                      <w:pPr>
                        <w:ind w:left="360" w:right="280" w:firstLine="4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06C47" w:rsidRPr="007C4F99" w:rsidRDefault="00406C47" w:rsidP="00CC2282">
                      <w:pPr>
                        <w:ind w:left="360" w:right="280" w:firstLine="38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F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36688664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8A70C0" w:rsidRPr="005A48F1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sdtContent>
                      </w:sdt>
                      <w:r w:rsidR="00F10F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065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569078016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9F2FBC" w:rsidRPr="005A48F1">
                            <w:rPr>
                              <w:rStyle w:val="TextodoEspaoReservado"/>
                              <w:rFonts w:eastAsia="MS Mincho"/>
                            </w:rPr>
                            <w:t>Clique aqui para digitar texto.</w:t>
                          </w:r>
                        </w:sdtContent>
                      </w:sdt>
                      <w:r w:rsidR="00BA2C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06585">
                        <w:rPr>
                          <w:rFonts w:ascii="Arial" w:hAnsi="Arial" w:cs="Arial"/>
                          <w:sz w:val="22"/>
                          <w:szCs w:val="22"/>
                        </w:rPr>
                        <w:t>3.</w:t>
                      </w:r>
                      <w:r w:rsidR="009F2FB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69179577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9F2FBC" w:rsidRPr="005A48F1">
                            <w:rPr>
                              <w:rStyle w:val="TextodoEspaoReservado"/>
                              <w:rFonts w:eastAsia="MS Mincho"/>
                            </w:rPr>
                            <w:t>Clique aqui para digitar texto.</w:t>
                          </w:r>
                        </w:sdtContent>
                      </w:sdt>
                      <w:r w:rsidRPr="007C4F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C7D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06585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Pr="007C4F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28928506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9F2FBC" w:rsidRPr="005A48F1">
                            <w:rPr>
                              <w:rStyle w:val="TextodoEspaoReservado"/>
                              <w:rFonts w:eastAsia="MS Mincho"/>
                            </w:rPr>
                            <w:t>Clique aqui para digitar texto.</w:t>
                          </w:r>
                        </w:sdtContent>
                      </w:sdt>
                      <w:r w:rsidR="008C7D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06585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241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33872910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9F2FBC" w:rsidRPr="005A48F1">
                            <w:rPr>
                              <w:rStyle w:val="TextodoEspaoReservado"/>
                              <w:rFonts w:eastAsia="MS Mincho"/>
                            </w:rPr>
                            <w:t>Clique aqui para digitar texto.</w:t>
                          </w:r>
                        </w:sdtContent>
                      </w:sdt>
                      <w:r w:rsidR="008C7D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C4F99">
                        <w:rPr>
                          <w:rFonts w:ascii="Arial" w:hAnsi="Arial" w:cs="Arial"/>
                          <w:sz w:val="22"/>
                          <w:szCs w:val="22"/>
                        </w:rPr>
                        <w:t>I. Título</w:t>
                      </w:r>
                    </w:p>
                    <w:p w:rsidR="009F2FBC" w:rsidRDefault="009F2FBC" w:rsidP="00CC2282">
                      <w:pPr>
                        <w:ind w:right="28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06C47" w:rsidRPr="007C4F99" w:rsidRDefault="00406C47" w:rsidP="00CC2282">
                      <w:pPr>
                        <w:ind w:right="28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5F0D">
                        <w:rPr>
                          <w:rFonts w:ascii="Arial" w:hAnsi="Arial" w:cs="Arial"/>
                          <w:sz w:val="22"/>
                          <w:szCs w:val="22"/>
                        </w:rPr>
                        <w:t>CDU</w:t>
                      </w:r>
                      <w:r w:rsidR="00F118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28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2085956474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AA5B20" w:rsidRPr="005A48F1">
                            <w:rPr>
                              <w:rStyle w:val="TextodoEspaoReservado"/>
                            </w:rPr>
                            <w:t xml:space="preserve">Clique aqui para digitar </w:t>
                          </w:r>
                          <w:proofErr w:type="gramStart"/>
                          <w:r w:rsidR="00AA5B20" w:rsidRPr="005A48F1">
                            <w:rPr>
                              <w:rStyle w:val="TextodoEspaoReservado"/>
                            </w:rPr>
                            <w:t>texto.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 w:rsidP="00406C47">
      <w:pPr>
        <w:pStyle w:val="Gislene"/>
        <w:ind w:firstLine="0"/>
        <w:rPr>
          <w:rFonts w:ascii="Arial" w:hAnsi="Arial" w:cs="Arial"/>
          <w:b/>
          <w:sz w:val="28"/>
          <w:szCs w:val="28"/>
        </w:rPr>
      </w:pPr>
    </w:p>
    <w:p w:rsidR="00406C47" w:rsidRPr="007C4F99" w:rsidRDefault="00406C47">
      <w:pPr>
        <w:rPr>
          <w:rFonts w:ascii="Arial" w:hAnsi="Arial" w:cs="Arial"/>
        </w:rPr>
      </w:pPr>
    </w:p>
    <w:sectPr w:rsidR="00406C47" w:rsidRPr="007C4F99" w:rsidSect="00CC2282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IoucdNOzYJQJU+TMJIHvsqdE74Y=" w:salt="qjGaGqDQPFu1fikybg/hkA==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47"/>
    <w:rsid w:val="0001050A"/>
    <w:rsid w:val="00011729"/>
    <w:rsid w:val="000373B5"/>
    <w:rsid w:val="000C0DED"/>
    <w:rsid w:val="000E44A7"/>
    <w:rsid w:val="0010246D"/>
    <w:rsid w:val="00125CD6"/>
    <w:rsid w:val="00154164"/>
    <w:rsid w:val="00170D2D"/>
    <w:rsid w:val="001A423D"/>
    <w:rsid w:val="00230733"/>
    <w:rsid w:val="00241EDE"/>
    <w:rsid w:val="002559FE"/>
    <w:rsid w:val="002B7CD4"/>
    <w:rsid w:val="003042A4"/>
    <w:rsid w:val="00347A1F"/>
    <w:rsid w:val="003658D6"/>
    <w:rsid w:val="00382845"/>
    <w:rsid w:val="003F031E"/>
    <w:rsid w:val="00406C47"/>
    <w:rsid w:val="0041060C"/>
    <w:rsid w:val="0042674D"/>
    <w:rsid w:val="00442597"/>
    <w:rsid w:val="00445451"/>
    <w:rsid w:val="00480B03"/>
    <w:rsid w:val="004871C8"/>
    <w:rsid w:val="004A2EC9"/>
    <w:rsid w:val="004D1F60"/>
    <w:rsid w:val="004E0DAB"/>
    <w:rsid w:val="005228D2"/>
    <w:rsid w:val="00535914"/>
    <w:rsid w:val="005537A4"/>
    <w:rsid w:val="00561EC7"/>
    <w:rsid w:val="005C5C41"/>
    <w:rsid w:val="00606585"/>
    <w:rsid w:val="00643973"/>
    <w:rsid w:val="00651380"/>
    <w:rsid w:val="006B16D2"/>
    <w:rsid w:val="00711D65"/>
    <w:rsid w:val="00766094"/>
    <w:rsid w:val="007B174D"/>
    <w:rsid w:val="007C4F99"/>
    <w:rsid w:val="0081398F"/>
    <w:rsid w:val="008331A7"/>
    <w:rsid w:val="008A70C0"/>
    <w:rsid w:val="008C038A"/>
    <w:rsid w:val="008C7DA6"/>
    <w:rsid w:val="009F2FBC"/>
    <w:rsid w:val="00A15761"/>
    <w:rsid w:val="00A82148"/>
    <w:rsid w:val="00AA31F0"/>
    <w:rsid w:val="00AA5B20"/>
    <w:rsid w:val="00AC3CE6"/>
    <w:rsid w:val="00B54C35"/>
    <w:rsid w:val="00B7269B"/>
    <w:rsid w:val="00BA2CF6"/>
    <w:rsid w:val="00BA3C07"/>
    <w:rsid w:val="00BB0D13"/>
    <w:rsid w:val="00BB75D3"/>
    <w:rsid w:val="00BC39C0"/>
    <w:rsid w:val="00BF0A8F"/>
    <w:rsid w:val="00C05F0D"/>
    <w:rsid w:val="00C10441"/>
    <w:rsid w:val="00C236B1"/>
    <w:rsid w:val="00C91020"/>
    <w:rsid w:val="00CC2282"/>
    <w:rsid w:val="00CD03DB"/>
    <w:rsid w:val="00CF46F9"/>
    <w:rsid w:val="00CF5293"/>
    <w:rsid w:val="00D0100F"/>
    <w:rsid w:val="00D127C1"/>
    <w:rsid w:val="00D15066"/>
    <w:rsid w:val="00D310B1"/>
    <w:rsid w:val="00D85C66"/>
    <w:rsid w:val="00DB4C40"/>
    <w:rsid w:val="00E5117A"/>
    <w:rsid w:val="00E66188"/>
    <w:rsid w:val="00E73562"/>
    <w:rsid w:val="00E82278"/>
    <w:rsid w:val="00E9556A"/>
    <w:rsid w:val="00ED72E4"/>
    <w:rsid w:val="00EF6B98"/>
    <w:rsid w:val="00F10FC8"/>
    <w:rsid w:val="00F118EE"/>
    <w:rsid w:val="00F5295C"/>
    <w:rsid w:val="00F70F20"/>
    <w:rsid w:val="00F874D5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47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islene">
    <w:name w:val="Gislene"/>
    <w:basedOn w:val="Normal"/>
    <w:rsid w:val="00406C47"/>
    <w:pPr>
      <w:spacing w:line="360" w:lineRule="auto"/>
      <w:ind w:firstLine="680"/>
      <w:jc w:val="both"/>
    </w:pPr>
  </w:style>
  <w:style w:type="paragraph" w:styleId="Ttulo">
    <w:name w:val="Title"/>
    <w:basedOn w:val="Normal"/>
    <w:link w:val="TtuloChar"/>
    <w:qFormat/>
    <w:rsid w:val="004871C8"/>
    <w:pPr>
      <w:jc w:val="center"/>
    </w:pPr>
    <w:rPr>
      <w:rFonts w:ascii="Arial" w:hAnsi="Arial"/>
      <w:szCs w:val="20"/>
      <w:lang w:val="en-US"/>
    </w:rPr>
  </w:style>
  <w:style w:type="character" w:customStyle="1" w:styleId="TtuloChar">
    <w:name w:val="Título Char"/>
    <w:link w:val="Ttulo"/>
    <w:rsid w:val="004871C8"/>
    <w:rPr>
      <w:rFonts w:ascii="Arial" w:eastAsia="Times New Roman" w:hAnsi="Arial"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AC3CE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C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C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47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islene">
    <w:name w:val="Gislene"/>
    <w:basedOn w:val="Normal"/>
    <w:rsid w:val="00406C47"/>
    <w:pPr>
      <w:spacing w:line="360" w:lineRule="auto"/>
      <w:ind w:firstLine="680"/>
      <w:jc w:val="both"/>
    </w:pPr>
  </w:style>
  <w:style w:type="paragraph" w:styleId="Ttulo">
    <w:name w:val="Title"/>
    <w:basedOn w:val="Normal"/>
    <w:link w:val="TtuloChar"/>
    <w:qFormat/>
    <w:rsid w:val="004871C8"/>
    <w:pPr>
      <w:jc w:val="center"/>
    </w:pPr>
    <w:rPr>
      <w:rFonts w:ascii="Arial" w:hAnsi="Arial"/>
      <w:szCs w:val="20"/>
      <w:lang w:val="en-US"/>
    </w:rPr>
  </w:style>
  <w:style w:type="character" w:customStyle="1" w:styleId="TtuloChar">
    <w:name w:val="Título Char"/>
    <w:link w:val="Ttulo"/>
    <w:rsid w:val="004871C8"/>
    <w:rPr>
      <w:rFonts w:ascii="Arial" w:eastAsia="Times New Roman" w:hAnsi="Arial"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AC3CE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C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C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577BB-EAA8-46D2-9725-EFBC216A49E9}"/>
      </w:docPartPr>
      <w:docPartBody>
        <w:p w:rsidR="009F0EDE" w:rsidRDefault="001B0C94">
          <w:r w:rsidRPr="005A48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5D0F24E6C54060B4ED0E51A5CB3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DD6B8-3C4C-4108-8678-FB75C550BDAE}"/>
      </w:docPartPr>
      <w:docPartBody>
        <w:p w:rsidR="009F0EDE" w:rsidRDefault="001B0C94" w:rsidP="001B0C94">
          <w:pPr>
            <w:pStyle w:val="1F5D0F24E6C54060B4ED0E51A5CB37B7"/>
          </w:pPr>
          <w:r w:rsidRPr="005A48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CFB78-EC90-4904-872D-188D935B0CC0}"/>
      </w:docPartPr>
      <w:docPartBody>
        <w:p w:rsidR="00555CF7" w:rsidRDefault="00B57045">
          <w:r w:rsidRPr="002C3D1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D"/>
    <w:rsid w:val="00074E94"/>
    <w:rsid w:val="00093335"/>
    <w:rsid w:val="001B0C94"/>
    <w:rsid w:val="00216126"/>
    <w:rsid w:val="004A532E"/>
    <w:rsid w:val="00555CF7"/>
    <w:rsid w:val="007370AD"/>
    <w:rsid w:val="00791F9A"/>
    <w:rsid w:val="008633D2"/>
    <w:rsid w:val="008B4821"/>
    <w:rsid w:val="009F0EDE"/>
    <w:rsid w:val="00B57045"/>
    <w:rsid w:val="00F36558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045"/>
    <w:rPr>
      <w:color w:val="808080"/>
    </w:rPr>
  </w:style>
  <w:style w:type="paragraph" w:customStyle="1" w:styleId="96DD684198264DE0955855BA57A6557E">
    <w:name w:val="96DD684198264DE0955855BA57A6557E"/>
    <w:rsid w:val="001B0C94"/>
  </w:style>
  <w:style w:type="paragraph" w:customStyle="1" w:styleId="1F5D0F24E6C54060B4ED0E51A5CB37B7">
    <w:name w:val="1F5D0F24E6C54060B4ED0E51A5CB37B7"/>
    <w:rsid w:val="001B0C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045"/>
    <w:rPr>
      <w:color w:val="808080"/>
    </w:rPr>
  </w:style>
  <w:style w:type="paragraph" w:customStyle="1" w:styleId="96DD684198264DE0955855BA57A6557E">
    <w:name w:val="96DD684198264DE0955855BA57A6557E"/>
    <w:rsid w:val="001B0C94"/>
  </w:style>
  <w:style w:type="paragraph" w:customStyle="1" w:styleId="1F5D0F24E6C54060B4ED0E51A5CB37B7">
    <w:name w:val="1F5D0F24E6C54060B4ED0E51A5CB37B7"/>
    <w:rsid w:val="001B0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AUTORIZO A DIVULGAÇÃO TOTAL OU PARCIAL DESTE TRABALHO, POR QUALQUER MEIO CONVENCIONAL OU ELETRÔNICO, PARA FINS DE ESTUDO E PES</vt:lpstr>
    </vt:vector>
  </TitlesOfParts>
  <Company>USP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AUTORIZO A DIVULGAÇÃO TOTAL OU PARCIAL DESTE TRABALHO, POR QUALQUER MEIO CONVENCIONAL OU ELETRÔNICO, PARA FINS DE ESTUDO E PES</dc:title>
  <dc:creator>nakano</dc:creator>
  <cp:lastModifiedBy>moretti</cp:lastModifiedBy>
  <cp:revision>6</cp:revision>
  <cp:lastPrinted>2011-07-13T19:47:00Z</cp:lastPrinted>
  <dcterms:created xsi:type="dcterms:W3CDTF">2017-04-12T12:59:00Z</dcterms:created>
  <dcterms:modified xsi:type="dcterms:W3CDTF">2017-04-12T13:06:00Z</dcterms:modified>
</cp:coreProperties>
</file>